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50D" w14:textId="77777777" w:rsidR="004C4613" w:rsidRDefault="00EC0EE6" w:rsidP="00F143ED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北京师范大学学生心理咨询与服务中心实习咨询师报名表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40"/>
        <w:gridCol w:w="556"/>
        <w:gridCol w:w="1109"/>
        <w:gridCol w:w="863"/>
        <w:gridCol w:w="1057"/>
        <w:gridCol w:w="1155"/>
        <w:gridCol w:w="2549"/>
      </w:tblGrid>
      <w:tr w:rsidR="004C4613" w14:paraId="25678E25" w14:textId="7777777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163E5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22FAB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FB870A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87542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72AAA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C6C64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6E762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照片</w:t>
            </w:r>
          </w:p>
        </w:tc>
        <w:bookmarkStart w:id="0" w:name="_GoBack"/>
        <w:bookmarkEnd w:id="0"/>
      </w:tr>
      <w:tr w:rsidR="004C4613" w14:paraId="233A95FF" w14:textId="7777777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4D884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306D5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1A1322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5D05ED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91144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宗教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83212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5CA9C" w14:textId="77777777" w:rsidR="004C4613" w:rsidRDefault="004C4613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4C4613" w14:paraId="08EEA267" w14:textId="7777777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90A84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机构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52A3E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26084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职务</w:t>
            </w:r>
            <w:r>
              <w:rPr>
                <w:rFonts w:asciiTheme="minorEastAsia" w:hAnsiTheme="minorEastAsia" w:cs="Trebuchet MS"/>
                <w:color w:val="000000" w:themeColor="text1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职称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D998B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8516D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最高学历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8739A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7ACD8" w14:textId="77777777" w:rsidR="004C4613" w:rsidRDefault="004C4613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4C4613" w14:paraId="7A06E869" w14:textId="7777777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90B48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毕业院校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29609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9298AF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专业方向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83B01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C6F80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可选咨询</w:t>
            </w:r>
            <w:r w:rsidR="0081417A">
              <w:rPr>
                <w:rFonts w:asciiTheme="minorEastAsia" w:hAnsiTheme="minorEastAsia" w:cs="Songti TC" w:hint="eastAsia"/>
                <w:color w:val="000000" w:themeColor="text1"/>
                <w:szCs w:val="24"/>
              </w:rPr>
              <w:t>/工作</w:t>
            </w: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时段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E6F0C" w14:textId="77777777" w:rsidR="004C4613" w:rsidRDefault="004C4613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4C4613" w14:paraId="319F69FF" w14:textId="7777777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F082A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B9358F" w14:textId="77777777" w:rsidR="004C4613" w:rsidRPr="00F1265A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883FF" w14:textId="77777777" w:rsidR="004C4613" w:rsidRPr="00F1265A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1265A">
              <w:rPr>
                <w:rFonts w:asciiTheme="minorEastAsia" w:hAnsiTheme="minorEastAsia" w:cs="Songti TC"/>
                <w:color w:val="000000" w:themeColor="text1"/>
                <w:szCs w:val="24"/>
              </w:rPr>
              <w:t>手机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C8755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09C79" w14:textId="77777777" w:rsidR="004C4613" w:rsidRDefault="004C4613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FAA92" w14:textId="77777777" w:rsidR="004C4613" w:rsidRDefault="004C4613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4C4613" w14:paraId="74CA3F23" w14:textId="7777777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23600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个案时数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E7A17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2E80E6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 w:cs="PingFang SC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督导</w:t>
            </w:r>
          </w:p>
          <w:p w14:paraId="6D13C866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时数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BF0E2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4E373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个人体验时数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661FC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9C4A8" w14:textId="77777777" w:rsidR="004C4613" w:rsidRDefault="00EC0EE6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 w:hint="eastAsia"/>
                <w:color w:val="000000" w:themeColor="text1"/>
                <w:szCs w:val="24"/>
              </w:rPr>
              <w:t>是否能用外语咨询：（语种：     ）</w:t>
            </w:r>
          </w:p>
        </w:tc>
      </w:tr>
      <w:tr w:rsidR="004C4613" w14:paraId="51EC5562" w14:textId="77777777">
        <w:trPr>
          <w:trHeight w:val="2038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52751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教育</w:t>
            </w:r>
            <w:r>
              <w:rPr>
                <w:rFonts w:asciiTheme="minorEastAsia" w:hAnsiTheme="minorEastAsia" w:cs="Trebuchet MS"/>
                <w:b/>
                <w:color w:val="000000" w:themeColor="text1"/>
                <w:szCs w:val="24"/>
              </w:rPr>
              <w:t>/</w:t>
            </w: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工作经历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1FCCF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2000.9-2004.7 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大学，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专业，理学学士</w:t>
            </w:r>
          </w:p>
        </w:tc>
      </w:tr>
      <w:tr w:rsidR="004C4613" w14:paraId="7C159638" w14:textId="77777777">
        <w:trPr>
          <w:trHeight w:val="990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475AD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心理咨询</w:t>
            </w:r>
          </w:p>
          <w:p w14:paraId="44736F53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培训经历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29833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2010.10 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培训，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主办，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主讲，共计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天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学时</w:t>
            </w:r>
          </w:p>
        </w:tc>
      </w:tr>
      <w:tr w:rsidR="004C4613" w14:paraId="59CF0C88" w14:textId="77777777">
        <w:trPr>
          <w:trHeight w:val="1339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0DD4D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心理咨询</w:t>
            </w:r>
          </w:p>
          <w:p w14:paraId="64A6AFA8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从业经验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DB451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2010.11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机构，专职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兼职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实习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见习咨询师，个案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小时</w:t>
            </w:r>
          </w:p>
          <w:p w14:paraId="47EB8408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ins w:id="1" w:author="宋振韶  北师大" w:date="2019-09-16T16:11:00Z"/>
                <w:rFonts w:asciiTheme="minorEastAsia" w:hAnsiTheme="minorEastAsia" w:cs="Songti TC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2011.03</w:t>
            </w:r>
            <w:r>
              <w:rPr>
                <w:rFonts w:asciiTheme="minorEastAsia" w:hAnsiTheme="minorEastAsia" w:cs="Verdana"/>
                <w:color w:val="FF0000"/>
                <w:szCs w:val="24"/>
              </w:rPr>
              <w:t> 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团体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个体督导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个人体验，督导师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咨询师姓名，小时数</w:t>
            </w:r>
          </w:p>
          <w:p w14:paraId="3135035E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 w:cs="Songti TC"/>
                <w:color w:val="FF0000"/>
                <w:szCs w:val="24"/>
              </w:rPr>
            </w:pPr>
            <w:r>
              <w:rPr>
                <w:rFonts w:asciiTheme="minorEastAsia" w:hAnsiTheme="minorEastAsia" w:cs="Songti TC" w:hint="eastAsia"/>
                <w:color w:val="FF0000"/>
                <w:szCs w:val="24"/>
              </w:rPr>
              <w:t>（</w:t>
            </w:r>
            <w:r w:rsidR="00F828FF">
              <w:rPr>
                <w:rFonts w:asciiTheme="minorEastAsia" w:hAnsiTheme="minorEastAsia" w:cs="Songti TC" w:hint="eastAsia"/>
                <w:color w:val="FF0000"/>
                <w:szCs w:val="24"/>
              </w:rPr>
              <w:t>包括</w:t>
            </w:r>
            <w:r>
              <w:rPr>
                <w:rFonts w:asciiTheme="minorEastAsia" w:hAnsiTheme="minorEastAsia" w:cs="Songti TC" w:hint="eastAsia"/>
                <w:color w:val="FF0000"/>
                <w:szCs w:val="24"/>
              </w:rPr>
              <w:t>证明人</w:t>
            </w:r>
            <w:r w:rsidR="00973FAA">
              <w:rPr>
                <w:rFonts w:asciiTheme="minorEastAsia" w:hAnsiTheme="minorEastAsia" w:cs="Songti TC" w:hint="eastAsia"/>
                <w:color w:val="FF0000"/>
                <w:szCs w:val="24"/>
              </w:rPr>
              <w:t>及其联系方式</w:t>
            </w:r>
            <w:r>
              <w:rPr>
                <w:rFonts w:asciiTheme="minorEastAsia" w:hAnsiTheme="minorEastAsia" w:cs="Songti TC" w:hint="eastAsia"/>
                <w:color w:val="FF0000"/>
                <w:szCs w:val="24"/>
              </w:rPr>
              <w:t>）</w:t>
            </w:r>
          </w:p>
        </w:tc>
      </w:tr>
      <w:tr w:rsidR="004C4613" w14:paraId="6744359E" w14:textId="77777777">
        <w:trPr>
          <w:trHeight w:val="776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0A002" w14:textId="77777777" w:rsidR="004C4613" w:rsidRDefault="00EC0EE6">
            <w:pPr>
              <w:pStyle w:val="a5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 w:hint="eastAsia"/>
                <w:b/>
                <w:color w:val="000000" w:themeColor="text1"/>
                <w:szCs w:val="24"/>
              </w:rPr>
              <w:t>其他</w:t>
            </w: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说明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76E6E" w14:textId="77777777" w:rsidR="004C4613" w:rsidRDefault="004C4613">
            <w:pPr>
              <w:pStyle w:val="a5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</w:tr>
    </w:tbl>
    <w:p w14:paraId="3EC9EF6D" w14:textId="77777777" w:rsidR="004C4613" w:rsidRDefault="004C4613"/>
    <w:sectPr w:rsidR="004C4613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F"/>
    <w:rsid w:val="000520CA"/>
    <w:rsid w:val="00093AF8"/>
    <w:rsid w:val="000C7F98"/>
    <w:rsid w:val="001A37DD"/>
    <w:rsid w:val="00230D06"/>
    <w:rsid w:val="002747EF"/>
    <w:rsid w:val="00281030"/>
    <w:rsid w:val="00281C66"/>
    <w:rsid w:val="002B3879"/>
    <w:rsid w:val="002C15C4"/>
    <w:rsid w:val="002E7682"/>
    <w:rsid w:val="00305AE1"/>
    <w:rsid w:val="003109CB"/>
    <w:rsid w:val="003268B2"/>
    <w:rsid w:val="003922B1"/>
    <w:rsid w:val="003A08C7"/>
    <w:rsid w:val="003F4455"/>
    <w:rsid w:val="00442076"/>
    <w:rsid w:val="004C1EFE"/>
    <w:rsid w:val="004C4613"/>
    <w:rsid w:val="00534C09"/>
    <w:rsid w:val="00545A6B"/>
    <w:rsid w:val="005B6920"/>
    <w:rsid w:val="006004A6"/>
    <w:rsid w:val="0062486E"/>
    <w:rsid w:val="006F4A05"/>
    <w:rsid w:val="007D0ACA"/>
    <w:rsid w:val="0081417A"/>
    <w:rsid w:val="00814C40"/>
    <w:rsid w:val="00835A94"/>
    <w:rsid w:val="008A4356"/>
    <w:rsid w:val="009128CD"/>
    <w:rsid w:val="00973FAA"/>
    <w:rsid w:val="00974F7D"/>
    <w:rsid w:val="009A4594"/>
    <w:rsid w:val="009C1DF8"/>
    <w:rsid w:val="00A5197F"/>
    <w:rsid w:val="00A6588C"/>
    <w:rsid w:val="00AB4BA6"/>
    <w:rsid w:val="00B60E99"/>
    <w:rsid w:val="00C12773"/>
    <w:rsid w:val="00C451F7"/>
    <w:rsid w:val="00C51C70"/>
    <w:rsid w:val="00C9480F"/>
    <w:rsid w:val="00CF1072"/>
    <w:rsid w:val="00D074CD"/>
    <w:rsid w:val="00D6114A"/>
    <w:rsid w:val="00D979AC"/>
    <w:rsid w:val="00DB015B"/>
    <w:rsid w:val="00E26DC3"/>
    <w:rsid w:val="00E36AC0"/>
    <w:rsid w:val="00E523E1"/>
    <w:rsid w:val="00E806B0"/>
    <w:rsid w:val="00EC0EE6"/>
    <w:rsid w:val="00F1265A"/>
    <w:rsid w:val="00F143ED"/>
    <w:rsid w:val="00F72247"/>
    <w:rsid w:val="00F828FF"/>
    <w:rsid w:val="00F973AE"/>
    <w:rsid w:val="00FA7855"/>
    <w:rsid w:val="00FE42F2"/>
    <w:rsid w:val="00FF3F22"/>
    <w:rsid w:val="021C5663"/>
    <w:rsid w:val="03166517"/>
    <w:rsid w:val="036C13EF"/>
    <w:rsid w:val="076679F5"/>
    <w:rsid w:val="096A6560"/>
    <w:rsid w:val="149916B6"/>
    <w:rsid w:val="151258E3"/>
    <w:rsid w:val="153A38B6"/>
    <w:rsid w:val="15437979"/>
    <w:rsid w:val="18EF2C85"/>
    <w:rsid w:val="1A7A11E8"/>
    <w:rsid w:val="1BA25BC2"/>
    <w:rsid w:val="21BE2EBD"/>
    <w:rsid w:val="24844BBD"/>
    <w:rsid w:val="2CA213B5"/>
    <w:rsid w:val="2DB77A49"/>
    <w:rsid w:val="30386739"/>
    <w:rsid w:val="30A300A3"/>
    <w:rsid w:val="361E55EE"/>
    <w:rsid w:val="3D7119FC"/>
    <w:rsid w:val="403F3FC7"/>
    <w:rsid w:val="4486286B"/>
    <w:rsid w:val="533F29D2"/>
    <w:rsid w:val="5EA26CE6"/>
    <w:rsid w:val="5EF4469E"/>
    <w:rsid w:val="60327C34"/>
    <w:rsid w:val="6818713B"/>
    <w:rsid w:val="681B199B"/>
    <w:rsid w:val="6A443F4C"/>
    <w:rsid w:val="6A4D0BDC"/>
    <w:rsid w:val="6B1166B4"/>
    <w:rsid w:val="6E855806"/>
    <w:rsid w:val="72D26D5B"/>
    <w:rsid w:val="77750DCE"/>
    <w:rsid w:val="77E7281F"/>
    <w:rsid w:val="7908436C"/>
    <w:rsid w:val="795F1E03"/>
    <w:rsid w:val="798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22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副标题字符"/>
    <w:basedOn w:val="a0"/>
    <w:link w:val="a3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05AE1"/>
    <w:rPr>
      <w:rFonts w:ascii="宋体" w:eastAsia="宋体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305AE1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刘晶</dc:creator>
  <cp:lastModifiedBy>Gao Xinyu</cp:lastModifiedBy>
  <cp:revision>3</cp:revision>
  <cp:lastPrinted>2020-09-11T08:11:00Z</cp:lastPrinted>
  <dcterms:created xsi:type="dcterms:W3CDTF">2020-09-12T02:31:00Z</dcterms:created>
  <dcterms:modified xsi:type="dcterms:W3CDTF">2020-09-12T02:31:00Z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