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B7BE0" w14:textId="77777777" w:rsidR="00E73898" w:rsidRDefault="00E73898" w:rsidP="00E73898">
      <w:pPr>
        <w:spacing w:line="360" w:lineRule="auto"/>
        <w:jc w:val="center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北京师范大学学生心理咨询与服务中心实习咨询师报名表</w:t>
      </w:r>
    </w:p>
    <w:tbl>
      <w:tblPr>
        <w:tblW w:w="8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540"/>
        <w:gridCol w:w="556"/>
        <w:gridCol w:w="1109"/>
        <w:gridCol w:w="863"/>
        <w:gridCol w:w="1057"/>
        <w:gridCol w:w="1155"/>
        <w:gridCol w:w="2549"/>
      </w:tblGrid>
      <w:tr w:rsidR="00E73898" w14:paraId="0048D763" w14:textId="77777777" w:rsidTr="00CF4582">
        <w:trPr>
          <w:trHeight w:val="64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EC247A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404FEF" w14:textId="77777777" w:rsidR="00E73898" w:rsidRDefault="00E73898" w:rsidP="00CF4582">
            <w:pPr>
              <w:pStyle w:val="a3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476815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性别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70A275" w14:textId="77777777" w:rsidR="00E73898" w:rsidRDefault="00E73898" w:rsidP="00CF4582">
            <w:pPr>
              <w:pStyle w:val="a3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151827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出生年月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4C6C1B" w14:textId="77777777" w:rsidR="00E73898" w:rsidRDefault="00E73898" w:rsidP="00CF4582">
            <w:pPr>
              <w:pStyle w:val="a3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DC1CC6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照片</w:t>
            </w:r>
          </w:p>
        </w:tc>
      </w:tr>
      <w:tr w:rsidR="00E73898" w14:paraId="4D805456" w14:textId="77777777" w:rsidTr="00CF4582">
        <w:trPr>
          <w:trHeight w:val="64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7BA365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籍贯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381688" w14:textId="77777777" w:rsidR="00E73898" w:rsidRDefault="00E73898" w:rsidP="00CF4582">
            <w:pPr>
              <w:pStyle w:val="a3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C55A80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民族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2DB432" w14:textId="77777777" w:rsidR="00E73898" w:rsidRDefault="00E73898" w:rsidP="00CF4582">
            <w:pPr>
              <w:pStyle w:val="a3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66B7E1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宗教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A92B26" w14:textId="77777777" w:rsidR="00E73898" w:rsidRDefault="00E73898" w:rsidP="00CF4582">
            <w:pPr>
              <w:pStyle w:val="a3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E926C0" w14:textId="77777777" w:rsidR="00E73898" w:rsidRDefault="00E73898" w:rsidP="00CF4582">
            <w:pPr>
              <w:jc w:val="left"/>
              <w:rPr>
                <w:rFonts w:asciiTheme="minorEastAsia" w:hAnsiTheme="minorEastAsia" w:cs="Verdana"/>
                <w:color w:val="000000" w:themeColor="text1"/>
                <w:sz w:val="24"/>
                <w:szCs w:val="24"/>
              </w:rPr>
            </w:pPr>
          </w:p>
        </w:tc>
      </w:tr>
      <w:tr w:rsidR="00E73898" w14:paraId="46C4E048" w14:textId="77777777" w:rsidTr="00CF4582">
        <w:trPr>
          <w:trHeight w:val="9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30571C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机构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8AAE48" w14:textId="77777777" w:rsidR="00E73898" w:rsidRDefault="00E73898" w:rsidP="00CF4582">
            <w:pPr>
              <w:pStyle w:val="a3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4CC338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职务</w:t>
            </w:r>
            <w:r>
              <w:rPr>
                <w:rFonts w:asciiTheme="minorEastAsia" w:hAnsiTheme="minorEastAsia" w:cs="Trebuchet MS"/>
                <w:color w:val="000000" w:themeColor="text1"/>
                <w:szCs w:val="24"/>
              </w:rPr>
              <w:t>/</w:t>
            </w: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职称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EA049F" w14:textId="77777777" w:rsidR="00E73898" w:rsidRDefault="00E73898" w:rsidP="00CF4582">
            <w:pPr>
              <w:pStyle w:val="a3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C03A53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最高学历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8A7804" w14:textId="77777777" w:rsidR="00E73898" w:rsidRDefault="00E73898" w:rsidP="00CF4582">
            <w:pPr>
              <w:pStyle w:val="a3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2B00A8" w14:textId="77777777" w:rsidR="00E73898" w:rsidRDefault="00E73898" w:rsidP="00CF4582">
            <w:pPr>
              <w:jc w:val="left"/>
              <w:rPr>
                <w:rFonts w:asciiTheme="minorEastAsia" w:hAnsiTheme="minorEastAsia" w:cs="Verdana"/>
                <w:color w:val="000000" w:themeColor="text1"/>
                <w:sz w:val="24"/>
                <w:szCs w:val="24"/>
              </w:rPr>
            </w:pPr>
          </w:p>
        </w:tc>
      </w:tr>
      <w:tr w:rsidR="00E73898" w14:paraId="22A15696" w14:textId="77777777" w:rsidTr="00CF4582">
        <w:trPr>
          <w:trHeight w:val="9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D0D4B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毕业院校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53A648" w14:textId="77777777" w:rsidR="00E73898" w:rsidRDefault="00E73898" w:rsidP="00CF4582">
            <w:pPr>
              <w:pStyle w:val="a3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1EB5D4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专业方向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325D29" w14:textId="77777777" w:rsidR="00E73898" w:rsidRDefault="00E73898" w:rsidP="00CF4582">
            <w:pPr>
              <w:pStyle w:val="a3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2CB946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可选咨询</w:t>
            </w:r>
            <w:r>
              <w:rPr>
                <w:rFonts w:asciiTheme="minorEastAsia" w:hAnsiTheme="minorEastAsia" w:cs="Songti TC" w:hint="eastAsia"/>
                <w:color w:val="000000" w:themeColor="text1"/>
                <w:szCs w:val="24"/>
              </w:rPr>
              <w:t>/工作</w:t>
            </w: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时段</w:t>
            </w:r>
          </w:p>
        </w:tc>
        <w:tc>
          <w:tcPr>
            <w:tcW w:w="3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CC81EE" w14:textId="77777777" w:rsidR="00E73898" w:rsidRDefault="00E73898" w:rsidP="00CF4582">
            <w:pPr>
              <w:jc w:val="left"/>
              <w:rPr>
                <w:rFonts w:asciiTheme="minorEastAsia" w:hAnsiTheme="minorEastAsia" w:cs="Verdana"/>
                <w:color w:val="000000" w:themeColor="text1"/>
                <w:sz w:val="24"/>
                <w:szCs w:val="24"/>
              </w:rPr>
            </w:pPr>
          </w:p>
        </w:tc>
      </w:tr>
      <w:tr w:rsidR="00E73898" w14:paraId="0BF253B9" w14:textId="77777777" w:rsidTr="00CF4582">
        <w:trPr>
          <w:trHeight w:val="64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838B24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color w:val="000000" w:themeColor="text1"/>
                <w:szCs w:val="24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7DA4F8" w14:textId="77777777" w:rsidR="00E73898" w:rsidRPr="00F1265A" w:rsidRDefault="00E73898" w:rsidP="00CF4582">
            <w:pPr>
              <w:pStyle w:val="a3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2E7D1D" w14:textId="77777777" w:rsidR="00E73898" w:rsidRPr="00F1265A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F1265A">
              <w:rPr>
                <w:rFonts w:asciiTheme="minorEastAsia" w:hAnsiTheme="minorEastAsia" w:cs="Songti TC"/>
                <w:color w:val="000000" w:themeColor="text1"/>
                <w:szCs w:val="24"/>
              </w:rPr>
              <w:t>手机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826BCC" w14:textId="77777777" w:rsidR="00E73898" w:rsidRDefault="00E73898" w:rsidP="00CF4582">
            <w:pPr>
              <w:pStyle w:val="a3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6E35AC" w14:textId="77777777" w:rsidR="00E73898" w:rsidRDefault="00E73898" w:rsidP="00CF4582">
            <w:pPr>
              <w:jc w:val="left"/>
              <w:rPr>
                <w:rFonts w:asciiTheme="minorEastAsia" w:hAnsiTheme="minorEastAsia" w:cs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0DC2AD" w14:textId="77777777" w:rsidR="00E73898" w:rsidRDefault="00E73898" w:rsidP="00CF4582">
            <w:pPr>
              <w:jc w:val="left"/>
              <w:rPr>
                <w:rFonts w:asciiTheme="minorEastAsia" w:hAnsiTheme="minorEastAsia" w:cs="Verdana"/>
                <w:color w:val="000000" w:themeColor="text1"/>
                <w:sz w:val="24"/>
                <w:szCs w:val="24"/>
              </w:rPr>
            </w:pPr>
          </w:p>
        </w:tc>
      </w:tr>
      <w:tr w:rsidR="00E73898" w14:paraId="69754B5E" w14:textId="77777777" w:rsidTr="00CF4582">
        <w:trPr>
          <w:trHeight w:val="99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8290C2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PingFang SC"/>
                <w:color w:val="000000" w:themeColor="text1"/>
                <w:szCs w:val="24"/>
              </w:rPr>
              <w:t>个案时数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F8574B" w14:textId="77777777" w:rsidR="00E73898" w:rsidRDefault="00E73898" w:rsidP="00CF4582">
            <w:pPr>
              <w:pStyle w:val="a3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39928B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 w:cs="PingFang SC"/>
                <w:color w:val="000000" w:themeColor="text1"/>
                <w:szCs w:val="24"/>
              </w:rPr>
            </w:pPr>
            <w:r>
              <w:rPr>
                <w:rFonts w:asciiTheme="minorEastAsia" w:hAnsiTheme="minorEastAsia" w:cs="PingFang SC"/>
                <w:color w:val="000000" w:themeColor="text1"/>
                <w:szCs w:val="24"/>
              </w:rPr>
              <w:t>督导</w:t>
            </w:r>
          </w:p>
          <w:p w14:paraId="5AB79E1C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PingFang SC"/>
                <w:color w:val="000000" w:themeColor="text1"/>
                <w:szCs w:val="24"/>
              </w:rPr>
              <w:t>时数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397A2D" w14:textId="77777777" w:rsidR="00E73898" w:rsidRDefault="00E73898" w:rsidP="00CF4582">
            <w:pPr>
              <w:pStyle w:val="a3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1100AB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PingFang SC"/>
                <w:color w:val="000000" w:themeColor="text1"/>
                <w:szCs w:val="24"/>
              </w:rPr>
              <w:t>个人体验时数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535E50" w14:textId="77777777" w:rsidR="00E73898" w:rsidRDefault="00E73898" w:rsidP="00CF4582">
            <w:pPr>
              <w:pStyle w:val="a3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55F3C2" w14:textId="77777777" w:rsidR="00E73898" w:rsidRDefault="00E73898" w:rsidP="00CF4582">
            <w:pPr>
              <w:pStyle w:val="a3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  <w:r>
              <w:rPr>
                <w:rFonts w:asciiTheme="minorEastAsia" w:hAnsiTheme="minorEastAsia" w:cs="PingFang SC" w:hint="eastAsia"/>
                <w:color w:val="000000" w:themeColor="text1"/>
                <w:szCs w:val="24"/>
              </w:rPr>
              <w:t>是否能用外语咨询：（语种：     ）</w:t>
            </w:r>
          </w:p>
        </w:tc>
      </w:tr>
      <w:tr w:rsidR="00E73898" w14:paraId="30021546" w14:textId="77777777" w:rsidTr="00CF4582">
        <w:trPr>
          <w:trHeight w:val="2038"/>
        </w:trPr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D93295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b/>
                <w:color w:val="000000" w:themeColor="text1"/>
                <w:szCs w:val="24"/>
              </w:rPr>
              <w:t>教育</w:t>
            </w:r>
            <w:r>
              <w:rPr>
                <w:rFonts w:asciiTheme="minorEastAsia" w:hAnsiTheme="minorEastAsia" w:cs="Trebuchet MS"/>
                <w:b/>
                <w:color w:val="000000" w:themeColor="text1"/>
                <w:szCs w:val="24"/>
              </w:rPr>
              <w:t>/</w:t>
            </w:r>
            <w:r>
              <w:rPr>
                <w:rFonts w:asciiTheme="minorEastAsia" w:hAnsiTheme="minorEastAsia" w:cs="Songti TC"/>
                <w:b/>
                <w:color w:val="000000" w:themeColor="text1"/>
                <w:szCs w:val="24"/>
              </w:rPr>
              <w:t>工作经历</w:t>
            </w:r>
          </w:p>
        </w:tc>
        <w:tc>
          <w:tcPr>
            <w:tcW w:w="7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766B60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Trebuchet MS"/>
                <w:color w:val="FF0000"/>
                <w:szCs w:val="24"/>
              </w:rPr>
              <w:t>2000.9-2004.7  xx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大学，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xx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专业，理学学士</w:t>
            </w:r>
          </w:p>
        </w:tc>
      </w:tr>
      <w:tr w:rsidR="00E73898" w14:paraId="6B8B365D" w14:textId="77777777" w:rsidTr="00CF4582">
        <w:trPr>
          <w:trHeight w:val="990"/>
        </w:trPr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F6D846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b/>
                <w:color w:val="000000" w:themeColor="text1"/>
                <w:szCs w:val="24"/>
              </w:rPr>
              <w:t>心理咨询</w:t>
            </w:r>
          </w:p>
          <w:p w14:paraId="4AD3D7F6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b/>
                <w:color w:val="000000" w:themeColor="text1"/>
                <w:szCs w:val="24"/>
              </w:rPr>
              <w:t>培训经历</w:t>
            </w:r>
          </w:p>
        </w:tc>
        <w:tc>
          <w:tcPr>
            <w:tcW w:w="7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10CCBD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FF0000"/>
                <w:szCs w:val="24"/>
              </w:rPr>
            </w:pPr>
            <w:r>
              <w:rPr>
                <w:rFonts w:asciiTheme="minorEastAsia" w:hAnsiTheme="minorEastAsia" w:cs="Trebuchet MS"/>
                <w:color w:val="FF0000"/>
                <w:szCs w:val="24"/>
              </w:rPr>
              <w:t>2010.10  xx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培训，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xx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主办，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xxx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主讲，共计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x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天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xx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学时</w:t>
            </w:r>
          </w:p>
        </w:tc>
      </w:tr>
      <w:tr w:rsidR="00E73898" w14:paraId="04C44B28" w14:textId="77777777" w:rsidTr="00CF4582">
        <w:trPr>
          <w:trHeight w:val="1339"/>
        </w:trPr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B18778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b/>
                <w:color w:val="000000" w:themeColor="text1"/>
                <w:szCs w:val="24"/>
              </w:rPr>
              <w:t>心理咨询</w:t>
            </w:r>
          </w:p>
          <w:p w14:paraId="73A6DFD5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/>
                <w:b/>
                <w:color w:val="000000" w:themeColor="text1"/>
                <w:szCs w:val="24"/>
              </w:rPr>
              <w:t>从业经验</w:t>
            </w:r>
          </w:p>
        </w:tc>
        <w:tc>
          <w:tcPr>
            <w:tcW w:w="7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E5D507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FF0000"/>
                <w:szCs w:val="24"/>
              </w:rPr>
            </w:pPr>
            <w:r>
              <w:rPr>
                <w:rFonts w:asciiTheme="minorEastAsia" w:hAnsiTheme="minorEastAsia" w:cs="Trebuchet MS"/>
                <w:color w:val="FF0000"/>
                <w:szCs w:val="24"/>
              </w:rPr>
              <w:t>2010.11 xx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机构，专职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/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兼职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/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实习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/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见习咨询师，个案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x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小时</w:t>
            </w:r>
          </w:p>
          <w:p w14:paraId="032A680E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ins w:id="0" w:author="宋振韶  北师大" w:date="2019-09-16T16:11:00Z"/>
                <w:rFonts w:asciiTheme="minorEastAsia" w:hAnsiTheme="minorEastAsia" w:cs="Songti TC"/>
                <w:color w:val="FF0000"/>
                <w:szCs w:val="24"/>
              </w:rPr>
            </w:pPr>
            <w:r>
              <w:rPr>
                <w:rFonts w:asciiTheme="minorEastAsia" w:hAnsiTheme="minorEastAsia" w:cs="Trebuchet MS"/>
                <w:color w:val="FF0000"/>
                <w:szCs w:val="24"/>
              </w:rPr>
              <w:t>2011.03</w:t>
            </w:r>
            <w:r>
              <w:rPr>
                <w:rFonts w:asciiTheme="minorEastAsia" w:hAnsiTheme="minorEastAsia" w:cs="Verdana"/>
                <w:color w:val="FF0000"/>
                <w:szCs w:val="24"/>
              </w:rPr>
              <w:t> 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团体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/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个体督导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/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个人体验，督导师</w:t>
            </w:r>
            <w:r>
              <w:rPr>
                <w:rFonts w:asciiTheme="minorEastAsia" w:hAnsiTheme="minorEastAsia" w:cs="Trebuchet MS"/>
                <w:color w:val="FF0000"/>
                <w:szCs w:val="24"/>
              </w:rPr>
              <w:t>/</w:t>
            </w:r>
            <w:r>
              <w:rPr>
                <w:rFonts w:asciiTheme="minorEastAsia" w:hAnsiTheme="minorEastAsia" w:cs="Songti TC"/>
                <w:color w:val="FF0000"/>
                <w:szCs w:val="24"/>
              </w:rPr>
              <w:t>咨询师姓名，小时数</w:t>
            </w:r>
          </w:p>
          <w:p w14:paraId="0CE693E4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 w:cs="Songti TC"/>
                <w:color w:val="FF0000"/>
                <w:szCs w:val="24"/>
              </w:rPr>
            </w:pPr>
            <w:r>
              <w:rPr>
                <w:rFonts w:asciiTheme="minorEastAsia" w:hAnsiTheme="minorEastAsia" w:cs="Songti TC" w:hint="eastAsia"/>
                <w:color w:val="FF0000"/>
                <w:szCs w:val="24"/>
              </w:rPr>
              <w:t>（包括证明人及其联系方式）</w:t>
            </w:r>
          </w:p>
        </w:tc>
      </w:tr>
      <w:tr w:rsidR="00E73898" w14:paraId="3D5A2539" w14:textId="77777777" w:rsidTr="00CF4582">
        <w:trPr>
          <w:trHeight w:val="776"/>
        </w:trPr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83DFE9" w14:textId="77777777" w:rsidR="00E73898" w:rsidRDefault="00E73898" w:rsidP="00CF4582">
            <w:pPr>
              <w:pStyle w:val="a3"/>
              <w:widowControl/>
              <w:spacing w:beforeAutospacing="0" w:afterAutospacing="0" w:line="270" w:lineRule="atLeas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Songti TC" w:hint="eastAsia"/>
                <w:b/>
                <w:color w:val="000000" w:themeColor="text1"/>
                <w:szCs w:val="24"/>
              </w:rPr>
              <w:lastRenderedPageBreak/>
              <w:t>其他</w:t>
            </w:r>
            <w:r>
              <w:rPr>
                <w:rFonts w:asciiTheme="minorEastAsia" w:hAnsiTheme="minorEastAsia" w:cs="Songti TC"/>
                <w:b/>
                <w:color w:val="000000" w:themeColor="text1"/>
                <w:szCs w:val="24"/>
              </w:rPr>
              <w:t>说明</w:t>
            </w:r>
          </w:p>
        </w:tc>
        <w:tc>
          <w:tcPr>
            <w:tcW w:w="72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31ECE6" w14:textId="77777777" w:rsidR="00E73898" w:rsidRDefault="00E73898" w:rsidP="00CF4582">
            <w:pPr>
              <w:pStyle w:val="a3"/>
              <w:widowControl/>
              <w:spacing w:beforeAutospacing="0" w:afterAutospacing="0"/>
              <w:rPr>
                <w:rFonts w:asciiTheme="minorEastAsia" w:hAnsiTheme="minorEastAsia" w:cs="Helvetica"/>
                <w:color w:val="000000" w:themeColor="text1"/>
                <w:szCs w:val="24"/>
              </w:rPr>
            </w:pPr>
          </w:p>
        </w:tc>
      </w:tr>
    </w:tbl>
    <w:p w14:paraId="4652C43D" w14:textId="77777777" w:rsidR="00E73898" w:rsidRDefault="00E73898" w:rsidP="00E73898"/>
    <w:p w14:paraId="703F2B67" w14:textId="77777777" w:rsidR="000C5C2B" w:rsidRDefault="00E73898">
      <w:bookmarkStart w:id="1" w:name="_GoBack"/>
      <w:bookmarkEnd w:id="1"/>
    </w:p>
    <w:sectPr w:rsidR="000C5C2B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98"/>
    <w:rsid w:val="000A372A"/>
    <w:rsid w:val="00AB5287"/>
    <w:rsid w:val="00D86454"/>
    <w:rsid w:val="00E73898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518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7389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7389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291</Characters>
  <Application>Microsoft Macintosh Word</Application>
  <DocSecurity>0</DocSecurity>
  <Lines>2</Lines>
  <Paragraphs>1</Paragraphs>
  <ScaleCrop>false</ScaleCrop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Xinyu</dc:creator>
  <cp:keywords/>
  <dc:description/>
  <cp:lastModifiedBy>Gao Xinyu</cp:lastModifiedBy>
  <cp:revision>1</cp:revision>
  <dcterms:created xsi:type="dcterms:W3CDTF">2019-09-16T09:41:00Z</dcterms:created>
  <dcterms:modified xsi:type="dcterms:W3CDTF">2019-09-16T09:41:00Z</dcterms:modified>
</cp:coreProperties>
</file>